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4ED5BB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373</w:t>
      </w:r>
    </w:p>
    <w:p w14:paraId="084D6E3C" w14:textId="4CF8948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4AC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C7455">
        <w:rPr>
          <w:b/>
          <w:sz w:val="44"/>
          <w:szCs w:val="44"/>
        </w:rPr>
        <w:t>College Level Examination Program (CLEP)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0B920850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 College Level Examination Program (CLEP)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3038E273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awards </w:t>
      </w:r>
      <w:bookmarkStart w:id="0" w:name="_GoBack"/>
      <w:bookmarkEnd w:id="0"/>
      <w:r>
        <w:rPr>
          <w:rFonts w:ascii="Arial" w:hAnsi="Arial" w:cs="Arial"/>
        </w:rPr>
        <w:t>CLEP credit to students who have completed a College Board College-Level Examination 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77777777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CLEP credit will be awarded according to the American Council on Education (ACE) recommendations.</w:t>
      </w:r>
    </w:p>
    <w:p w14:paraId="4F88988D" w14:textId="7FA021D8" w:rsidR="00DC7455" w:rsidRPr="00054BE0" w:rsidRDefault="00054BE0" w:rsidP="00054BE0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hanging="1080"/>
        <w:rPr>
          <w:rFonts w:ascii="Arial" w:hAnsi="Arial" w:cs="Arial"/>
          <w:rPrChange w:id="1" w:author="Dru Urbassik" w:date="2019-05-07T13:17:00Z">
            <w:rPr>
              <w:rFonts w:ascii="Arial" w:hAnsi="Arial" w:cs="Arial"/>
            </w:rPr>
          </w:rPrChange>
        </w:rPr>
        <w:pPrChange w:id="2" w:author="Dru Urbassik" w:date="2019-05-07T13:18:00Z">
          <w:pPr>
            <w:numPr>
              <w:numId w:val="8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r>
        <w:rPr>
          <w:rFonts w:ascii="Arial" w:hAnsi="Arial" w:cs="Arial"/>
        </w:rPr>
        <w:t xml:space="preserve">  </w:t>
      </w:r>
      <w:ins w:id="3" w:author="Dru Urbassik" w:date="2019-05-07T13:21:00Z">
        <w:r>
          <w:rPr>
            <w:rFonts w:ascii="Arial" w:hAnsi="Arial" w:cs="Arial"/>
          </w:rPr>
          <w:t>C</w:t>
        </w:r>
      </w:ins>
      <w:ins w:id="4" w:author="Dru Urbassik" w:date="2019-05-07T13:17:00Z">
        <w:r>
          <w:rPr>
            <w:rFonts w:ascii="Arial" w:hAnsi="Arial" w:cs="Arial"/>
          </w:rPr>
          <w:t xml:space="preserve">ourse equivalency will be determined by the department.  </w:t>
        </w:r>
      </w:ins>
      <w:del w:id="5" w:author="Dru Urbassik" w:date="2019-05-07T13:18:00Z">
        <w:r w:rsidR="00DC7455" w:rsidRPr="00054BE0" w:rsidDel="00054BE0">
          <w:rPr>
            <w:rFonts w:ascii="Arial" w:hAnsi="Arial" w:cs="Arial"/>
            <w:rPrChange w:id="6" w:author="Dru Urbassik" w:date="2019-05-07T13:17:00Z">
              <w:rPr>
                <w:rFonts w:ascii="Arial" w:hAnsi="Arial" w:cs="Arial"/>
              </w:rPr>
            </w:rPrChange>
          </w:rPr>
          <w:delText xml:space="preserve">Instructional departments will determine the appropriate course equivalency for CLEP students.  </w:delText>
        </w:r>
      </w:del>
      <w:r w:rsidR="00DC7455" w:rsidRPr="00054BE0">
        <w:rPr>
          <w:rFonts w:ascii="Arial" w:hAnsi="Arial" w:cs="Arial"/>
          <w:rPrChange w:id="7" w:author="Dru Urbassik" w:date="2019-05-07T13:17:00Z">
            <w:rPr>
              <w:rFonts w:ascii="Arial" w:hAnsi="Arial" w:cs="Arial"/>
            </w:rPr>
          </w:rPrChange>
        </w:rPr>
        <w:t xml:space="preserve">(See </w:t>
      </w:r>
      <w:r w:rsidR="00487DAA" w:rsidRPr="00054BE0">
        <w:rPr>
          <w:rFonts w:ascii="Arial" w:hAnsi="Arial" w:cs="Arial"/>
          <w:rPrChange w:id="8" w:author="Dru Urbassik" w:date="2019-05-07T13:17:00Z">
            <w:rPr>
              <w:rFonts w:ascii="Arial" w:hAnsi="Arial" w:cs="Arial"/>
            </w:rPr>
          </w:rPrChange>
        </w:rPr>
        <w:t xml:space="preserve">ISP 373A </w:t>
      </w:r>
      <w:r w:rsidR="00487DAA" w:rsidRPr="00487DAA">
        <w:t xml:space="preserve"> </w:t>
      </w:r>
      <w:r w:rsidR="00487DAA" w:rsidRPr="00054BE0">
        <w:rPr>
          <w:rFonts w:ascii="Arial" w:hAnsi="Arial" w:cs="Arial"/>
          <w:rPrChange w:id="9" w:author="Dru Urbassik" w:date="2019-05-07T13:17:00Z">
            <w:rPr>
              <w:rFonts w:ascii="Arial" w:hAnsi="Arial" w:cs="Arial"/>
            </w:rPr>
          </w:rPrChange>
        </w:rPr>
        <w:t>College Level Examination Program Credit Chart</w:t>
      </w:r>
      <w:r w:rsidR="00DC7455" w:rsidRPr="00054BE0">
        <w:rPr>
          <w:rFonts w:ascii="Arial" w:hAnsi="Arial" w:cs="Arial"/>
          <w:rPrChange w:id="10" w:author="Dru Urbassik" w:date="2019-05-07T13:17:00Z">
            <w:rPr>
              <w:rFonts w:ascii="Arial" w:hAnsi="Arial" w:cs="Arial"/>
            </w:rPr>
          </w:rPrChange>
        </w:rPr>
        <w:t>)</w:t>
      </w:r>
    </w:p>
    <w:p w14:paraId="465137EF" w14:textId="77777777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CLEP credit will be noted on the student transcript and may be applied towards course equivalencies, program requirements and degree completion.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23"/>
        <w:gridCol w:w="3135"/>
      </w:tblGrid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57B61A56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6F534A60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13, 2011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EA31012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749E712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167AA990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4BE0"/>
    <w:rsid w:val="0009073E"/>
    <w:rsid w:val="00164FE7"/>
    <w:rsid w:val="0016594A"/>
    <w:rsid w:val="001766B3"/>
    <w:rsid w:val="002269A4"/>
    <w:rsid w:val="002A55EF"/>
    <w:rsid w:val="002E3290"/>
    <w:rsid w:val="00323D21"/>
    <w:rsid w:val="00353B5A"/>
    <w:rsid w:val="00370C77"/>
    <w:rsid w:val="00381156"/>
    <w:rsid w:val="003F0387"/>
    <w:rsid w:val="00462638"/>
    <w:rsid w:val="00487DAA"/>
    <w:rsid w:val="004C1601"/>
    <w:rsid w:val="004C7705"/>
    <w:rsid w:val="006D78CC"/>
    <w:rsid w:val="007D1FDC"/>
    <w:rsid w:val="008F7509"/>
    <w:rsid w:val="009116DD"/>
    <w:rsid w:val="009628D9"/>
    <w:rsid w:val="00995C20"/>
    <w:rsid w:val="009E3649"/>
    <w:rsid w:val="009F2B1D"/>
    <w:rsid w:val="00AC7462"/>
    <w:rsid w:val="00B61DAF"/>
    <w:rsid w:val="00C04E94"/>
    <w:rsid w:val="00D27D44"/>
    <w:rsid w:val="00DC7455"/>
    <w:rsid w:val="00DD691C"/>
    <w:rsid w:val="00E2583B"/>
    <w:rsid w:val="00EE545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DF59FA1-D85C-46AD-A006-E0067FA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2019-05-07T21:03:00Z</dcterms:created>
  <dcterms:modified xsi:type="dcterms:W3CDTF">2019-05-07T21:03:00Z</dcterms:modified>
</cp:coreProperties>
</file>